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3283" w14:textId="77777777" w:rsidR="003D7738" w:rsidRPr="003941D0" w:rsidRDefault="003D7738" w:rsidP="008C46DF">
      <w:pPr>
        <w:jc w:val="center"/>
        <w:rPr>
          <w:rFonts w:ascii="Myriad Pro" w:hAnsi="Myriad Pro"/>
          <w:b/>
          <w:sz w:val="32"/>
        </w:rPr>
      </w:pPr>
      <w:r w:rsidRPr="00612501">
        <w:rPr>
          <w:rFonts w:ascii="Myriad Pro" w:hAnsi="Myriad Pro"/>
          <w:b/>
          <w:sz w:val="32"/>
        </w:rPr>
        <w:t>EIM: Equity and Inclusion for Museums</w:t>
      </w:r>
    </w:p>
    <w:p w14:paraId="73859EC2" w14:textId="77777777" w:rsidR="003D7738" w:rsidRPr="003941D0" w:rsidRDefault="003D7738" w:rsidP="008C46DF">
      <w:pPr>
        <w:jc w:val="center"/>
        <w:rPr>
          <w:rFonts w:ascii="Myriad Pro" w:hAnsi="Myriad Pro"/>
          <w:b/>
          <w:sz w:val="32"/>
        </w:rPr>
      </w:pPr>
      <w:r w:rsidRPr="003941D0">
        <w:rPr>
          <w:rFonts w:ascii="Myriad Pro" w:hAnsi="Myriad Pro"/>
          <w:b/>
          <w:sz w:val="32"/>
        </w:rPr>
        <w:t>Expression of Interest</w:t>
      </w:r>
    </w:p>
    <w:p w14:paraId="32662359" w14:textId="77777777" w:rsidR="004C6743" w:rsidRDefault="004C6743" w:rsidP="004C6743">
      <w:pPr>
        <w:jc w:val="center"/>
        <w:rPr>
          <w:rFonts w:ascii="Chivo" w:hAnsi="Chivo"/>
        </w:rPr>
      </w:pPr>
    </w:p>
    <w:p w14:paraId="1B8AAD1A" w14:textId="77777777" w:rsidR="00C303B0" w:rsidRPr="003941D0" w:rsidRDefault="00C303B0" w:rsidP="00C303B0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proofErr w:type="gramStart"/>
      <w:r w:rsidRPr="003941D0">
        <w:rPr>
          <w:rFonts w:ascii="Chivo" w:hAnsi="Chivo"/>
          <w:b/>
        </w:rPr>
        <w:t>ORGANISATION :</w:t>
      </w:r>
      <w:proofErr w:type="gramEnd"/>
    </w:p>
    <w:p w14:paraId="21E86C86" w14:textId="77777777" w:rsidR="00C303B0" w:rsidRPr="003941D0" w:rsidRDefault="00C303B0" w:rsidP="00217C66">
      <w:pPr>
        <w:rPr>
          <w:rFonts w:ascii="Chivo" w:hAnsi="Chivo"/>
        </w:rPr>
      </w:pPr>
    </w:p>
    <w:p w14:paraId="6F3E21B8" w14:textId="77777777" w:rsidR="00B00526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Please note: </w:t>
      </w:r>
    </w:p>
    <w:p w14:paraId="10A2E0F3" w14:textId="54A34C8E" w:rsidR="00183312" w:rsidRPr="00A77C5C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B30C6D">
        <w:rPr>
          <w:rFonts w:ascii="Chivo" w:hAnsi="Chivo"/>
          <w:b/>
        </w:rPr>
        <w:t>Eligibility</w:t>
      </w:r>
      <w:r w:rsidR="00B30C6D" w:rsidRPr="00B30C6D">
        <w:rPr>
          <w:rFonts w:ascii="Chivo" w:hAnsi="Chivo"/>
          <w:b/>
        </w:rPr>
        <w:t>:</w:t>
      </w:r>
      <w:r w:rsidR="00B30C6D">
        <w:rPr>
          <w:rFonts w:ascii="Chivo" w:hAnsi="Chivo"/>
          <w:bCs/>
        </w:rPr>
        <w:t xml:space="preserve"> </w:t>
      </w:r>
      <w:r w:rsidRPr="00A77C5C">
        <w:rPr>
          <w:rFonts w:ascii="Chivo" w:hAnsi="Chivo"/>
          <w:bCs/>
        </w:rPr>
        <w:t>To be eligible to apply to this programme you need to be from an Accredited museum or currently working towards Accreditation. We are particularly looking for museums who are:</w:t>
      </w:r>
    </w:p>
    <w:p w14:paraId="539C9774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937015">
        <w:rPr>
          <w:rFonts w:ascii="Chivo" w:hAnsi="Chivo"/>
          <w:bCs/>
        </w:rPr>
        <w:t>-</w:t>
      </w:r>
      <w:r>
        <w:rPr>
          <w:rFonts w:ascii="Chivo" w:hAnsi="Chivo"/>
          <w:bCs/>
        </w:rPr>
        <w:t xml:space="preserve"> K</w:t>
      </w:r>
      <w:r w:rsidRPr="000E20AC">
        <w:rPr>
          <w:rFonts w:ascii="Chivo" w:hAnsi="Chivo"/>
          <w:bCs/>
        </w:rPr>
        <w:t xml:space="preserve">een to prioritise improving equity and inclusion </w:t>
      </w:r>
      <w:r>
        <w:rPr>
          <w:rFonts w:ascii="Chivo" w:hAnsi="Chivo"/>
          <w:bCs/>
        </w:rPr>
        <w:t xml:space="preserve">at </w:t>
      </w:r>
      <w:r w:rsidRPr="000E20AC">
        <w:rPr>
          <w:rFonts w:ascii="Chivo" w:hAnsi="Chivo"/>
          <w:bCs/>
        </w:rPr>
        <w:t>their organisation</w:t>
      </w:r>
    </w:p>
    <w:p w14:paraId="396B1A6D" w14:textId="77777777" w:rsidR="00183312" w:rsidRPr="00937015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Committed to reviewing their </w:t>
      </w:r>
      <w:r>
        <w:rPr>
          <w:rFonts w:ascii="Chivo" w:hAnsi="Chivo"/>
          <w:bCs/>
        </w:rPr>
        <w:t>work around Equity and Inclusion</w:t>
      </w:r>
    </w:p>
    <w:p w14:paraId="5CE1A6E8" w14:textId="77777777" w:rsidR="00183312" w:rsidRPr="00937015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>Open to new ways of working</w:t>
      </w:r>
    </w:p>
    <w:p w14:paraId="57CCEDEB" w14:textId="77777777" w:rsidR="00183312" w:rsidRPr="00937015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Wanting to embed inclusive practice into </w:t>
      </w:r>
      <w:r>
        <w:rPr>
          <w:rFonts w:ascii="Chivo" w:hAnsi="Chivo"/>
          <w:bCs/>
        </w:rPr>
        <w:t>all areas of their work</w:t>
      </w:r>
    </w:p>
    <w:p w14:paraId="6BD02FD4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 xml:space="preserve">- </w:t>
      </w:r>
      <w:r w:rsidRPr="00937015">
        <w:rPr>
          <w:rFonts w:ascii="Chivo" w:hAnsi="Chivo"/>
          <w:bCs/>
        </w:rPr>
        <w:t xml:space="preserve">Able to dedicate time and staff resources to ensure they can benefit from the </w:t>
      </w:r>
      <w:r>
        <w:rPr>
          <w:rFonts w:ascii="Chivo" w:hAnsi="Chivo"/>
          <w:bCs/>
        </w:rPr>
        <w:t xml:space="preserve">   </w:t>
      </w:r>
      <w:r w:rsidRPr="00937015">
        <w:rPr>
          <w:rFonts w:ascii="Chivo" w:hAnsi="Chivo"/>
          <w:bCs/>
        </w:rPr>
        <w:t>programme fully</w:t>
      </w:r>
    </w:p>
    <w:p w14:paraId="2CC7C197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065A9527" w14:textId="77777777" w:rsidR="00183312" w:rsidRPr="001872FD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1872FD">
        <w:rPr>
          <w:rFonts w:ascii="Chivo" w:hAnsi="Chivo"/>
          <w:bCs/>
        </w:rPr>
        <w:t>Your museum must be based in one of the following s</w:t>
      </w:r>
      <w:r>
        <w:rPr>
          <w:rFonts w:ascii="Chivo" w:hAnsi="Chivo"/>
          <w:bCs/>
        </w:rPr>
        <w:t>even</w:t>
      </w:r>
      <w:r w:rsidRPr="001872FD">
        <w:rPr>
          <w:rFonts w:ascii="Chivo" w:hAnsi="Chivo"/>
          <w:bCs/>
        </w:rPr>
        <w:t xml:space="preserve"> areas: </w:t>
      </w:r>
      <w:r w:rsidRPr="00C67C9D"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East of England, East Midlands, North East, North West, </w:t>
      </w:r>
      <w:r>
        <w:rPr>
          <w:rFonts w:ascii="Calibri" w:eastAsia="Times New Roman" w:hAnsi="Calibri" w:cs="Calibri"/>
          <w:b/>
          <w:bCs/>
          <w:i/>
          <w:iCs/>
          <w:lang w:eastAsia="en-GB"/>
        </w:rPr>
        <w:t xml:space="preserve">South West, </w:t>
      </w:r>
      <w:r w:rsidRPr="00C67C9D">
        <w:rPr>
          <w:rFonts w:ascii="Calibri" w:eastAsia="Times New Roman" w:hAnsi="Calibri" w:cs="Calibri"/>
          <w:b/>
          <w:bCs/>
          <w:i/>
          <w:iCs/>
          <w:lang w:eastAsia="en-GB"/>
        </w:rPr>
        <w:t>West Midlands, Wales.</w:t>
      </w:r>
    </w:p>
    <w:p w14:paraId="5C189DBB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3768015A" w14:textId="77777777" w:rsidR="00183312" w:rsidRDefault="00183312" w:rsidP="00183312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1872FD">
        <w:rPr>
          <w:rFonts w:ascii="Chivo" w:hAnsi="Chivo"/>
          <w:bCs/>
        </w:rPr>
        <w:t>Priority will be given to non NPO museums who are Accredited or Working Towards Accreditation.</w:t>
      </w:r>
    </w:p>
    <w:p w14:paraId="00B258D9" w14:textId="33302B47" w:rsidR="00183312" w:rsidRDefault="00183312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  <w:i/>
          <w:iCs/>
        </w:rPr>
      </w:pPr>
    </w:p>
    <w:p w14:paraId="1D190C3E" w14:textId="536101B8" w:rsidR="006C1CE6" w:rsidRPr="00B30C6D" w:rsidRDefault="00B30C6D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B30C6D">
        <w:rPr>
          <w:rFonts w:ascii="Chivo" w:hAnsi="Chivo"/>
          <w:b/>
        </w:rPr>
        <w:t>Commitment:</w:t>
      </w:r>
      <w:r>
        <w:rPr>
          <w:rFonts w:ascii="Chivo" w:hAnsi="Chivo"/>
          <w:bCs/>
        </w:rPr>
        <w:t xml:space="preserve"> </w:t>
      </w:r>
      <w:r w:rsidR="00183312">
        <w:rPr>
          <w:rFonts w:ascii="Chivo" w:hAnsi="Chivo"/>
          <w:bCs/>
        </w:rPr>
        <w:t>W</w:t>
      </w:r>
      <w:r w:rsidR="004C6743" w:rsidRPr="00B30C6D">
        <w:rPr>
          <w:rFonts w:ascii="Chivo" w:hAnsi="Chivo"/>
          <w:bCs/>
        </w:rPr>
        <w:t xml:space="preserve">e ask that two individuals from each organisation sign up to the programme. </w:t>
      </w:r>
      <w:r w:rsidR="000E20AC" w:rsidRPr="00B30C6D">
        <w:rPr>
          <w:rFonts w:ascii="Chivo" w:hAnsi="Chivo"/>
          <w:bCs/>
        </w:rPr>
        <w:t>T</w:t>
      </w:r>
      <w:r w:rsidR="004C6743" w:rsidRPr="00B30C6D">
        <w:rPr>
          <w:rFonts w:ascii="Chivo" w:hAnsi="Chivo"/>
          <w:bCs/>
        </w:rPr>
        <w:t xml:space="preserve">hese individuals </w:t>
      </w:r>
      <w:r w:rsidR="000E20AC" w:rsidRPr="00B30C6D">
        <w:rPr>
          <w:rFonts w:ascii="Chivo" w:hAnsi="Chivo"/>
          <w:bCs/>
        </w:rPr>
        <w:t xml:space="preserve">should </w:t>
      </w:r>
      <w:r w:rsidR="004C6743" w:rsidRPr="00B30C6D">
        <w:rPr>
          <w:rFonts w:ascii="Chivo" w:hAnsi="Chivo"/>
          <w:bCs/>
        </w:rPr>
        <w:t xml:space="preserve">have the ability to make </w:t>
      </w:r>
      <w:r w:rsidR="00D37356" w:rsidRPr="00B30C6D">
        <w:rPr>
          <w:rFonts w:ascii="Chivo" w:hAnsi="Chivo"/>
          <w:bCs/>
        </w:rPr>
        <w:t>and implement decisions and actions from participating in this programme</w:t>
      </w:r>
      <w:r w:rsidR="004C6743" w:rsidRPr="00B30C6D">
        <w:rPr>
          <w:rFonts w:ascii="Chivo" w:hAnsi="Chivo"/>
          <w:bCs/>
        </w:rPr>
        <w:t>.</w:t>
      </w:r>
    </w:p>
    <w:p w14:paraId="0E73D985" w14:textId="77777777" w:rsidR="00EE5418" w:rsidRPr="00B30C6D" w:rsidRDefault="00EE5418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021FC428" w14:textId="5CD5AD20" w:rsidR="004947FE" w:rsidRPr="00B30C6D" w:rsidRDefault="00EE5418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B30C6D">
        <w:rPr>
          <w:rFonts w:ascii="Chivo" w:hAnsi="Chivo"/>
          <w:bCs/>
        </w:rPr>
        <w:t>This programme requires a commit</w:t>
      </w:r>
      <w:r w:rsidR="007A698F" w:rsidRPr="00B30C6D">
        <w:rPr>
          <w:rFonts w:ascii="Chivo" w:hAnsi="Chivo"/>
          <w:bCs/>
        </w:rPr>
        <w:t>men</w:t>
      </w:r>
      <w:r w:rsidRPr="00B30C6D">
        <w:rPr>
          <w:rFonts w:ascii="Chivo" w:hAnsi="Chivo"/>
          <w:bCs/>
        </w:rPr>
        <w:t>t of one day</w:t>
      </w:r>
      <w:r w:rsidR="004C6743" w:rsidRPr="00B30C6D">
        <w:rPr>
          <w:rFonts w:ascii="Chivo" w:hAnsi="Chivo"/>
          <w:bCs/>
        </w:rPr>
        <w:tab/>
      </w:r>
      <w:r w:rsidR="007A698F" w:rsidRPr="00B30C6D">
        <w:rPr>
          <w:rFonts w:ascii="Chivo" w:hAnsi="Chivo"/>
          <w:bCs/>
        </w:rPr>
        <w:t xml:space="preserve">every two weeks split between attending sessions, </w:t>
      </w:r>
      <w:r w:rsidR="00FD6717" w:rsidRPr="00B30C6D">
        <w:rPr>
          <w:rFonts w:ascii="Chivo" w:hAnsi="Chivo"/>
          <w:bCs/>
        </w:rPr>
        <w:t>further reading and discussions with teams.</w:t>
      </w:r>
    </w:p>
    <w:p w14:paraId="0C5F970B" w14:textId="4A32427C" w:rsidR="00FD6717" w:rsidRPr="00B30C6D" w:rsidRDefault="00FD6717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3ACEDEA6" w14:textId="07AE0489" w:rsidR="005A04F9" w:rsidRDefault="00FD6717" w:rsidP="001510D5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</w:rPr>
      </w:pPr>
      <w:r w:rsidRPr="00B30C6D">
        <w:rPr>
          <w:rFonts w:ascii="Chivo" w:hAnsi="Chivo"/>
          <w:bCs/>
        </w:rPr>
        <w:t>The dates of the pr</w:t>
      </w:r>
      <w:r w:rsidR="008850E6" w:rsidRPr="00B30C6D">
        <w:rPr>
          <w:rFonts w:ascii="Chivo" w:hAnsi="Chivo"/>
          <w:bCs/>
        </w:rPr>
        <w:t>o</w:t>
      </w:r>
      <w:r w:rsidRPr="00B30C6D">
        <w:rPr>
          <w:rFonts w:ascii="Chivo" w:hAnsi="Chivo"/>
          <w:bCs/>
        </w:rPr>
        <w:t xml:space="preserve">gramme can </w:t>
      </w:r>
      <w:ins w:id="0" w:author="Sarah Hartshorne" w:date="2021-09-14T10:27:00Z">
        <w:r w:rsidR="008345B9">
          <w:rPr>
            <w:rFonts w:ascii="Chivo" w:hAnsi="Chivo"/>
            <w:bCs/>
          </w:rPr>
          <w:fldChar w:fldCharType="begin"/>
        </w:r>
        <w:r w:rsidR="008345B9">
          <w:rPr>
            <w:rFonts w:ascii="Chivo" w:hAnsi="Chivo"/>
            <w:bCs/>
          </w:rPr>
          <w:instrText xml:space="preserve"> HYPERLINK "https://mdem.org.uk/support-grants/equity-and-inclusion-for-museums/" </w:instrText>
        </w:r>
        <w:r w:rsidR="008345B9">
          <w:rPr>
            <w:rFonts w:ascii="Chivo" w:hAnsi="Chivo"/>
            <w:bCs/>
          </w:rPr>
        </w:r>
        <w:r w:rsidR="008345B9">
          <w:rPr>
            <w:rFonts w:ascii="Chivo" w:hAnsi="Chivo"/>
            <w:bCs/>
          </w:rPr>
          <w:fldChar w:fldCharType="separate"/>
        </w:r>
        <w:r w:rsidRPr="008345B9">
          <w:rPr>
            <w:rStyle w:val="Hyperlink"/>
            <w:rFonts w:ascii="Chivo" w:hAnsi="Chivo"/>
            <w:bCs/>
          </w:rPr>
          <w:t>be found here</w:t>
        </w:r>
        <w:r w:rsidR="008345B9">
          <w:rPr>
            <w:rFonts w:ascii="Chivo" w:hAnsi="Chivo"/>
            <w:bCs/>
          </w:rPr>
          <w:fldChar w:fldCharType="end"/>
        </w:r>
        <w:r w:rsidR="008345B9">
          <w:rPr>
            <w:rFonts w:ascii="Chivo" w:hAnsi="Chivo"/>
            <w:bCs/>
          </w:rPr>
          <w:t xml:space="preserve"> </w:t>
        </w:r>
      </w:ins>
      <w:del w:id="1" w:author="Sarah Hartshorne" w:date="2021-09-14T10:27:00Z">
        <w:r w:rsidR="00C53772" w:rsidRPr="00B30C6D" w:rsidDel="008345B9">
          <w:rPr>
            <w:rFonts w:ascii="Chivo" w:hAnsi="Chivo"/>
            <w:bCs/>
          </w:rPr>
          <w:delText xml:space="preserve">: </w:delText>
        </w:r>
        <w:r w:rsidR="00C53772" w:rsidRPr="00B30C6D" w:rsidDel="008345B9">
          <w:rPr>
            <w:rFonts w:ascii="Chivo" w:hAnsi="Chivo"/>
            <w:bCs/>
            <w:color w:val="FF0000"/>
          </w:rPr>
          <w:delText xml:space="preserve">(link to webpage) </w:delText>
        </w:r>
      </w:del>
      <w:r w:rsidR="00C53772" w:rsidRPr="00B30C6D">
        <w:rPr>
          <w:rFonts w:ascii="Chivo" w:hAnsi="Chivo"/>
          <w:bCs/>
        </w:rPr>
        <w:t>a</w:t>
      </w:r>
      <w:r w:rsidR="009C3E65" w:rsidRPr="00B30C6D">
        <w:rPr>
          <w:rFonts w:ascii="Chivo" w:hAnsi="Chivo"/>
          <w:bCs/>
        </w:rPr>
        <w:t xml:space="preserve">nd </w:t>
      </w:r>
      <w:r w:rsidR="001801CB" w:rsidRPr="00B30C6D">
        <w:rPr>
          <w:rFonts w:ascii="Chivo" w:hAnsi="Chivo"/>
          <w:bCs/>
        </w:rPr>
        <w:t xml:space="preserve">we </w:t>
      </w:r>
      <w:r w:rsidR="009C3E65" w:rsidRPr="00B30C6D">
        <w:rPr>
          <w:rFonts w:ascii="Chivo" w:hAnsi="Chivo"/>
          <w:bCs/>
        </w:rPr>
        <w:t>would expect both individuals to attend.</w:t>
      </w:r>
    </w:p>
    <w:p w14:paraId="70AC1477" w14:textId="53CB2656" w:rsidR="00754650" w:rsidRDefault="00754650">
      <w:pPr>
        <w:spacing w:after="160" w:line="259" w:lineRule="auto"/>
        <w:rPr>
          <w:rFonts w:ascii="Chivo" w:hAnsi="Chivo"/>
        </w:rPr>
      </w:pPr>
      <w:r>
        <w:rPr>
          <w:rFonts w:ascii="Chivo" w:hAnsi="Chivo"/>
        </w:rPr>
        <w:br w:type="page"/>
      </w:r>
    </w:p>
    <w:p w14:paraId="338A931A" w14:textId="77777777" w:rsidR="004C6743" w:rsidRPr="003941D0" w:rsidRDefault="004C6743" w:rsidP="004C6743">
      <w:pPr>
        <w:jc w:val="center"/>
        <w:rPr>
          <w:rFonts w:ascii="Chivo" w:hAnsi="Chivo"/>
        </w:rPr>
      </w:pPr>
    </w:p>
    <w:p w14:paraId="37EDDDE8" w14:textId="30D34FFF" w:rsid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/>
        </w:rPr>
      </w:pPr>
      <w:r>
        <w:rPr>
          <w:rFonts w:ascii="Chivo" w:hAnsi="Chivo"/>
          <w:b/>
        </w:rPr>
        <w:t>Please answer these questions briefly (200 words maximum word limit)</w:t>
      </w:r>
    </w:p>
    <w:p w14:paraId="279FB497" w14:textId="38EE1F8B" w:rsid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 xml:space="preserve">What support does your organisation need to be more equitable, </w:t>
      </w:r>
      <w:proofErr w:type="gramStart"/>
      <w:r w:rsidRPr="006211D6">
        <w:rPr>
          <w:rFonts w:ascii="Chivo" w:hAnsi="Chivo"/>
          <w:bCs/>
        </w:rPr>
        <w:t>diverse</w:t>
      </w:r>
      <w:proofErr w:type="gramEnd"/>
      <w:r w:rsidRPr="006211D6">
        <w:rPr>
          <w:rFonts w:ascii="Chivo" w:hAnsi="Chivo"/>
          <w:bCs/>
        </w:rPr>
        <w:t xml:space="preserve"> and inclusive?</w:t>
      </w:r>
    </w:p>
    <w:p w14:paraId="223CFA8E" w14:textId="1864D202" w:rsid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6ED967F2" w14:textId="52C7395A" w:rsidR="006211D6" w:rsidRP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>
        <w:rPr>
          <w:rFonts w:ascii="Chivo" w:hAnsi="Chivo"/>
          <w:bCs/>
        </w:rPr>
        <w:t>Do you consistently consider E</w:t>
      </w:r>
      <w:r w:rsidR="007C521B">
        <w:rPr>
          <w:rFonts w:ascii="Chivo" w:hAnsi="Chivo"/>
          <w:bCs/>
        </w:rPr>
        <w:t>q</w:t>
      </w:r>
      <w:r w:rsidR="00D84093">
        <w:rPr>
          <w:rFonts w:ascii="Chivo" w:hAnsi="Chivo"/>
          <w:bCs/>
        </w:rPr>
        <w:t>uity and Inclusion</w:t>
      </w:r>
      <w:r>
        <w:rPr>
          <w:rFonts w:ascii="Chivo" w:hAnsi="Chivo"/>
          <w:bCs/>
        </w:rPr>
        <w:t xml:space="preserve"> in the work you do?</w:t>
      </w:r>
      <w:r w:rsidR="000F78C3">
        <w:rPr>
          <w:rFonts w:ascii="Chivo" w:hAnsi="Chivo"/>
          <w:bCs/>
        </w:rPr>
        <w:t xml:space="preserve"> </w:t>
      </w:r>
    </w:p>
    <w:p w14:paraId="09611C02" w14:textId="77777777" w:rsidR="006211D6" w:rsidRP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5F01C8DF" w14:textId="3B7A6BB6" w:rsidR="006211D6" w:rsidRPr="006211D6" w:rsidRDefault="006211D6" w:rsidP="006211D6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>What have been some of the barriers to your E</w:t>
      </w:r>
      <w:r w:rsidR="00D84093">
        <w:rPr>
          <w:rFonts w:ascii="Chivo" w:hAnsi="Chivo"/>
          <w:bCs/>
        </w:rPr>
        <w:t>quity and Inclusion</w:t>
      </w:r>
      <w:r w:rsidRPr="006211D6">
        <w:rPr>
          <w:rFonts w:ascii="Chivo" w:hAnsi="Chivo"/>
          <w:bCs/>
        </w:rPr>
        <w:t xml:space="preserve"> practi</w:t>
      </w:r>
      <w:r w:rsidR="000E20AC">
        <w:rPr>
          <w:rFonts w:ascii="Chivo" w:hAnsi="Chivo"/>
          <w:bCs/>
        </w:rPr>
        <w:t>c</w:t>
      </w:r>
      <w:r w:rsidRPr="006211D6">
        <w:rPr>
          <w:rFonts w:ascii="Chivo" w:hAnsi="Chivo"/>
          <w:bCs/>
        </w:rPr>
        <w:t>e?</w:t>
      </w:r>
    </w:p>
    <w:p w14:paraId="38D67065" w14:textId="77777777" w:rsidR="006211D6" w:rsidRPr="006211D6" w:rsidRDefault="006211D6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67404287" w14:textId="45149783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>Is E</w:t>
      </w:r>
      <w:r w:rsidR="006B065C">
        <w:rPr>
          <w:rFonts w:ascii="Chivo" w:hAnsi="Chivo"/>
          <w:bCs/>
        </w:rPr>
        <w:t>quity and Inclusion</w:t>
      </w:r>
      <w:r w:rsidRPr="006211D6">
        <w:rPr>
          <w:rFonts w:ascii="Chivo" w:hAnsi="Chivo"/>
          <w:bCs/>
        </w:rPr>
        <w:t xml:space="preserve"> included in your organisation’s Business Plan?</w:t>
      </w:r>
    </w:p>
    <w:p w14:paraId="7CD60AD8" w14:textId="3A6AF1E9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2A309C3F" w14:textId="3BD3B8F6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 xml:space="preserve">Have you </w:t>
      </w:r>
      <w:r w:rsidR="000E20AC">
        <w:rPr>
          <w:rFonts w:ascii="Chivo" w:hAnsi="Chivo"/>
          <w:bCs/>
        </w:rPr>
        <w:t xml:space="preserve">yet </w:t>
      </w:r>
      <w:r w:rsidRPr="006211D6">
        <w:rPr>
          <w:rFonts w:ascii="Chivo" w:hAnsi="Chivo"/>
          <w:bCs/>
        </w:rPr>
        <w:t xml:space="preserve">identified missing narratives, </w:t>
      </w:r>
      <w:proofErr w:type="gramStart"/>
      <w:r w:rsidRPr="006211D6">
        <w:rPr>
          <w:rFonts w:ascii="Chivo" w:hAnsi="Chivo"/>
          <w:bCs/>
        </w:rPr>
        <w:t>themes</w:t>
      </w:r>
      <w:proofErr w:type="gramEnd"/>
      <w:r w:rsidRPr="006211D6">
        <w:rPr>
          <w:rFonts w:ascii="Chivo" w:hAnsi="Chivo"/>
          <w:bCs/>
        </w:rPr>
        <w:t xml:space="preserve"> or perspectives in your collections</w:t>
      </w:r>
      <w:r w:rsidR="000E20AC">
        <w:rPr>
          <w:rFonts w:ascii="Chivo" w:hAnsi="Chivo"/>
          <w:bCs/>
        </w:rPr>
        <w:t>, displays and programmes</w:t>
      </w:r>
      <w:r w:rsidRPr="006211D6">
        <w:rPr>
          <w:rFonts w:ascii="Chivo" w:hAnsi="Chivo"/>
          <w:bCs/>
        </w:rPr>
        <w:t>?</w:t>
      </w:r>
    </w:p>
    <w:p w14:paraId="334AC163" w14:textId="55E9C563" w:rsidR="00E37EF3" w:rsidRPr="006211D6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</w:p>
    <w:p w14:paraId="74CC0024" w14:textId="1D4DE403" w:rsidR="005A04F9" w:rsidRPr="00CC2BFE" w:rsidRDefault="00E37EF3" w:rsidP="004C6743">
      <w:pPr>
        <w:pBdr>
          <w:top w:val="single" w:sz="12" w:space="1" w:color="336699"/>
          <w:left w:val="single" w:sz="12" w:space="4" w:color="336699"/>
          <w:bottom w:val="single" w:sz="12" w:space="1" w:color="336699"/>
          <w:right w:val="single" w:sz="12" w:space="4" w:color="336699"/>
        </w:pBdr>
        <w:rPr>
          <w:rFonts w:ascii="Chivo" w:hAnsi="Chivo"/>
          <w:bCs/>
        </w:rPr>
      </w:pPr>
      <w:r w:rsidRPr="006211D6">
        <w:rPr>
          <w:rFonts w:ascii="Chivo" w:hAnsi="Chivo"/>
          <w:bCs/>
        </w:rPr>
        <w:t>Has your organisation discussed how you will address those gaps?</w:t>
      </w:r>
    </w:p>
    <w:p w14:paraId="514BE7F0" w14:textId="3DDC1D60" w:rsidR="004C6743" w:rsidRDefault="004C6743" w:rsidP="004C6743">
      <w:pPr>
        <w:pStyle w:val="NormalWeb"/>
        <w:rPr>
          <w:rFonts w:ascii="Chivo" w:hAnsi="Chivo"/>
          <w:color w:val="000000"/>
        </w:rPr>
      </w:pPr>
    </w:p>
    <w:p w14:paraId="7B57F111" w14:textId="1BFC0D18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 xml:space="preserve">Are you committed to participating in the </w:t>
      </w:r>
      <w:r>
        <w:rPr>
          <w:rFonts w:ascii="Chivo" w:hAnsi="Chivo"/>
          <w:b/>
        </w:rPr>
        <w:t>EDI P</w:t>
      </w:r>
      <w:r w:rsidRPr="003941D0">
        <w:rPr>
          <w:rFonts w:ascii="Chivo" w:hAnsi="Chivo"/>
          <w:b/>
        </w:rPr>
        <w:t xml:space="preserve">rogramme between </w:t>
      </w:r>
      <w:r w:rsidR="003946D3">
        <w:rPr>
          <w:rFonts w:ascii="Chivo" w:hAnsi="Chivo"/>
          <w:b/>
        </w:rPr>
        <w:t>November</w:t>
      </w:r>
      <w:r>
        <w:rPr>
          <w:rFonts w:ascii="Chivo" w:hAnsi="Chivo"/>
          <w:b/>
        </w:rPr>
        <w:t xml:space="preserve"> </w:t>
      </w:r>
      <w:r w:rsidRPr="003941D0">
        <w:rPr>
          <w:rFonts w:ascii="Chivo" w:hAnsi="Chivo"/>
          <w:b/>
        </w:rPr>
        <w:t xml:space="preserve">2021 and </w:t>
      </w:r>
      <w:r>
        <w:rPr>
          <w:rFonts w:ascii="Chivo" w:hAnsi="Chivo"/>
          <w:b/>
        </w:rPr>
        <w:t>March</w:t>
      </w:r>
      <w:r w:rsidRPr="003941D0">
        <w:rPr>
          <w:rFonts w:ascii="Chivo" w:hAnsi="Chivo"/>
          <w:b/>
        </w:rPr>
        <w:t xml:space="preserve"> 2022? </w:t>
      </w:r>
      <w:r w:rsidRPr="003941D0">
        <w:rPr>
          <w:rFonts w:ascii="Chivo" w:hAnsi="Chivo"/>
          <w:b/>
          <w:highlight w:val="yellow"/>
        </w:rPr>
        <w:t>YES / NO</w:t>
      </w:r>
      <w:r>
        <w:rPr>
          <w:rFonts w:ascii="Chivo" w:hAnsi="Chivo"/>
          <w:b/>
        </w:rPr>
        <w:t xml:space="preserve"> </w:t>
      </w:r>
      <w:r w:rsidRPr="003941D0">
        <w:rPr>
          <w:rFonts w:ascii="Chivo" w:hAnsi="Chivo"/>
          <w:b/>
        </w:rPr>
        <w:t xml:space="preserve">Please consider the following:  </w:t>
      </w:r>
    </w:p>
    <w:p w14:paraId="77C80A77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504669A5" w14:textId="77777777" w:rsidR="00CC2BFE" w:rsidRPr="002700AD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2700AD">
        <w:rPr>
          <w:rFonts w:ascii="Chivo" w:hAnsi="Chivo"/>
          <w:bCs/>
        </w:rPr>
        <w:t xml:space="preserve">Are you keen to </w:t>
      </w:r>
      <w:r w:rsidRPr="000E20AC">
        <w:rPr>
          <w:rFonts w:ascii="Chivo" w:hAnsi="Chivo"/>
          <w:bCs/>
        </w:rPr>
        <w:t>prioritise</w:t>
      </w:r>
      <w:r w:rsidRPr="002700AD">
        <w:rPr>
          <w:rFonts w:ascii="Chivo" w:hAnsi="Chivo"/>
          <w:bCs/>
        </w:rPr>
        <w:t xml:space="preserve"> improving equity and inclusion at your organisation?</w:t>
      </w:r>
    </w:p>
    <w:p w14:paraId="384FC6DE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678D0A03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>Is your governing body signed up to participating in this programme of support?</w:t>
      </w:r>
    </w:p>
    <w:p w14:paraId="28C60D5A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50FAFDA0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Are you able to provide members of staff </w:t>
      </w:r>
      <w:r>
        <w:rPr>
          <w:rFonts w:ascii="Chivo" w:hAnsi="Chivo"/>
          <w:bCs/>
        </w:rPr>
        <w:t xml:space="preserve">time </w:t>
      </w:r>
      <w:r w:rsidRPr="003941D0">
        <w:rPr>
          <w:rFonts w:ascii="Chivo" w:hAnsi="Chivo"/>
          <w:bCs/>
        </w:rPr>
        <w:t>to contribute as necessary – including your nominated leader</w:t>
      </w:r>
      <w:r>
        <w:rPr>
          <w:rFonts w:ascii="Chivo" w:hAnsi="Chivo"/>
          <w:bCs/>
        </w:rPr>
        <w:t xml:space="preserve"> and additional staff member</w:t>
      </w:r>
      <w:r w:rsidRPr="003941D0">
        <w:rPr>
          <w:rFonts w:ascii="Chivo" w:hAnsi="Chivo"/>
          <w:bCs/>
        </w:rPr>
        <w:t xml:space="preserve"> at every session? </w:t>
      </w:r>
    </w:p>
    <w:p w14:paraId="47E0CB5A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15E60893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Cs/>
        </w:rPr>
        <w:t xml:space="preserve">Are </w:t>
      </w:r>
      <w:proofErr w:type="gramStart"/>
      <w:r w:rsidRPr="003941D0">
        <w:rPr>
          <w:rFonts w:ascii="Chivo" w:hAnsi="Chivo"/>
          <w:bCs/>
        </w:rPr>
        <w:t>some/all of</w:t>
      </w:r>
      <w:proofErr w:type="gramEnd"/>
      <w:r w:rsidRPr="003941D0">
        <w:rPr>
          <w:rFonts w:ascii="Chivo" w:hAnsi="Chivo"/>
          <w:bCs/>
        </w:rPr>
        <w:t xml:space="preserve"> the named individuals above able to join the programme workshops</w:t>
      </w:r>
      <w:r>
        <w:rPr>
          <w:rFonts w:ascii="Chivo" w:hAnsi="Chivo"/>
          <w:bCs/>
        </w:rPr>
        <w:t>, one to one and peer sessions</w:t>
      </w:r>
      <w:r w:rsidRPr="003941D0">
        <w:rPr>
          <w:rFonts w:ascii="Chivo" w:hAnsi="Chivo"/>
          <w:bCs/>
        </w:rPr>
        <w:t xml:space="preserve"> for the </w:t>
      </w:r>
      <w:r>
        <w:rPr>
          <w:rFonts w:ascii="Chivo" w:hAnsi="Chivo"/>
          <w:bCs/>
        </w:rPr>
        <w:t>on the dates given</w:t>
      </w:r>
      <w:r w:rsidRPr="003941D0">
        <w:rPr>
          <w:rFonts w:ascii="Chivo" w:hAnsi="Chivo"/>
          <w:bCs/>
        </w:rPr>
        <w:t xml:space="preserve">? Please note all events take place online. </w:t>
      </w:r>
    </w:p>
    <w:p w14:paraId="34E3B0D1" w14:textId="77777777" w:rsidR="00CC2BFE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1E030B5C" w14:textId="77777777" w:rsidR="00CC2BFE" w:rsidRPr="003941D0" w:rsidRDefault="00CC2BFE" w:rsidP="00CC2BFE">
      <w:pPr>
        <w:pBdr>
          <w:top w:val="single" w:sz="12" w:space="0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>
        <w:rPr>
          <w:rFonts w:ascii="Chivo" w:hAnsi="Chivo"/>
          <w:bCs/>
        </w:rPr>
        <w:t>Are you committed to responding to programme evaluation?</w:t>
      </w:r>
    </w:p>
    <w:p w14:paraId="2A077673" w14:textId="32E53CCD" w:rsidR="00CC2BFE" w:rsidRDefault="00CC2BFE">
      <w:pPr>
        <w:spacing w:after="160" w:line="259" w:lineRule="auto"/>
        <w:rPr>
          <w:rFonts w:ascii="Chivo" w:eastAsia="Calibri" w:hAnsi="Chivo" w:cs="Times New Roman"/>
          <w:color w:val="000000"/>
          <w:lang w:eastAsia="en-GB"/>
        </w:rPr>
      </w:pPr>
    </w:p>
    <w:p w14:paraId="1142718A" w14:textId="011AFA8B" w:rsidR="003311A1" w:rsidRDefault="003311A1">
      <w:pPr>
        <w:spacing w:after="160" w:line="259" w:lineRule="auto"/>
        <w:rPr>
          <w:rFonts w:ascii="Chivo" w:eastAsia="Calibri" w:hAnsi="Chivo" w:cs="Times New Roman"/>
          <w:color w:val="000000"/>
          <w:lang w:eastAsia="en-GB"/>
        </w:rPr>
      </w:pPr>
      <w:r>
        <w:rPr>
          <w:rFonts w:ascii="Chivo" w:hAnsi="Chivo"/>
          <w:color w:val="000000"/>
        </w:rPr>
        <w:br w:type="page"/>
      </w:r>
    </w:p>
    <w:p w14:paraId="030A5D7F" w14:textId="77777777" w:rsidR="00CC2BFE" w:rsidRPr="003941D0" w:rsidRDefault="00CC2BFE" w:rsidP="004C6743">
      <w:pPr>
        <w:pStyle w:val="NormalWeb"/>
        <w:rPr>
          <w:rFonts w:ascii="Chivo" w:hAnsi="Chivo"/>
          <w:color w:val="000000"/>
        </w:rPr>
      </w:pPr>
    </w:p>
    <w:p w14:paraId="680DCA7C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63A4D705" w14:textId="2B1D7BA1" w:rsidR="004C6743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  <w:r w:rsidRPr="003941D0">
        <w:rPr>
          <w:rFonts w:ascii="Chivo" w:hAnsi="Chivo"/>
          <w:b/>
        </w:rPr>
        <w:t xml:space="preserve">Are you prepared to have action plans signed off by your governing body as an outcome of this programme? </w:t>
      </w:r>
      <w:r w:rsidRPr="003941D0">
        <w:rPr>
          <w:rFonts w:ascii="Chivo" w:hAnsi="Chivo"/>
          <w:b/>
          <w:highlight w:val="yellow"/>
        </w:rPr>
        <w:t>YES/ NO</w:t>
      </w:r>
      <w:r w:rsidR="00937015">
        <w:rPr>
          <w:rFonts w:ascii="Chivo" w:hAnsi="Chivo"/>
          <w:b/>
        </w:rPr>
        <w:t xml:space="preserve"> </w:t>
      </w:r>
      <w:r w:rsidRPr="00937015">
        <w:rPr>
          <w:rFonts w:ascii="Chivo" w:hAnsi="Chivo"/>
          <w:bCs/>
          <w:i/>
          <w:iCs/>
        </w:rPr>
        <w:t xml:space="preserve">If there is an issue with any of the above, please outline your reasons here. These will be </w:t>
      </w:r>
      <w:proofErr w:type="gramStart"/>
      <w:r w:rsidRPr="00937015">
        <w:rPr>
          <w:rFonts w:ascii="Chivo" w:hAnsi="Chivo"/>
          <w:bCs/>
          <w:i/>
          <w:iCs/>
        </w:rPr>
        <w:t>taken into account</w:t>
      </w:r>
      <w:proofErr w:type="gramEnd"/>
      <w:r w:rsidRPr="00937015">
        <w:rPr>
          <w:rFonts w:ascii="Chivo" w:hAnsi="Chivo"/>
          <w:bCs/>
          <w:i/>
          <w:iCs/>
        </w:rPr>
        <w:t xml:space="preserve"> during the selection process:</w:t>
      </w:r>
    </w:p>
    <w:p w14:paraId="4F4EA5D8" w14:textId="173D2B7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0B9E99F" w14:textId="2224C84B" w:rsidR="00937015" w:rsidRPr="00832AB1" w:rsidRDefault="006E7F84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proofErr w:type="gramStart"/>
      <w:r w:rsidRPr="00832AB1">
        <w:rPr>
          <w:rFonts w:ascii="Chivo" w:hAnsi="Chivo"/>
          <w:b/>
        </w:rPr>
        <w:t>In order to</w:t>
      </w:r>
      <w:proofErr w:type="gramEnd"/>
      <w:r w:rsidRPr="00832AB1">
        <w:rPr>
          <w:rFonts w:ascii="Chivo" w:hAnsi="Chivo"/>
          <w:b/>
        </w:rPr>
        <w:t xml:space="preserve"> establish relevant cohorts Project Partners will need to have access to relevant information from this EOI.  Are you happy for us to share information? </w:t>
      </w:r>
      <w:r w:rsidRPr="00832AB1">
        <w:rPr>
          <w:rFonts w:ascii="Chivo" w:hAnsi="Chivo"/>
          <w:b/>
          <w:highlight w:val="yellow"/>
        </w:rPr>
        <w:t>YES/NO</w:t>
      </w:r>
      <w:r w:rsidRPr="00832AB1">
        <w:rPr>
          <w:rFonts w:ascii="Chivo" w:hAnsi="Chivo"/>
          <w:b/>
        </w:rPr>
        <w:t xml:space="preserve">  </w:t>
      </w:r>
    </w:p>
    <w:p w14:paraId="69B807E3" w14:textId="77777777" w:rsidR="000920E0" w:rsidRDefault="000920E0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3266D806" w14:textId="2E7A36E5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Cs/>
        </w:rPr>
      </w:pPr>
    </w:p>
    <w:p w14:paraId="2198CB6E" w14:textId="38E2CF1C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937015">
        <w:rPr>
          <w:rFonts w:ascii="Chivo" w:hAnsi="Chivo"/>
          <w:b/>
        </w:rPr>
        <w:t>MDUK are committed to providing accessible and inclusive opportunities for the sector and have a dedicated budget to address any need. Do you have any access requirements you would like to make us aware of?</w:t>
      </w:r>
      <w:r>
        <w:rPr>
          <w:rFonts w:ascii="Chivo" w:hAnsi="Chivo"/>
          <w:b/>
        </w:rPr>
        <w:t xml:space="preserve"> </w:t>
      </w:r>
      <w:r w:rsidRPr="00937015">
        <w:rPr>
          <w:rFonts w:ascii="Chivo" w:hAnsi="Chivo"/>
          <w:b/>
          <w:highlight w:val="yellow"/>
        </w:rPr>
        <w:t>YES/NO</w:t>
      </w:r>
      <w:r>
        <w:rPr>
          <w:rFonts w:ascii="Chivo" w:hAnsi="Chivo"/>
          <w:b/>
        </w:rPr>
        <w:t xml:space="preserve"> – </w:t>
      </w:r>
      <w:r w:rsidRPr="00937015">
        <w:rPr>
          <w:rFonts w:ascii="Chivo" w:hAnsi="Chivo"/>
          <w:bCs/>
          <w:i/>
          <w:iCs/>
        </w:rPr>
        <w:t>please indicate below</w:t>
      </w:r>
    </w:p>
    <w:p w14:paraId="6BB2C8E8" w14:textId="44D25E79" w:rsidR="00937015" w:rsidRDefault="00937015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45D9BF5F" w14:textId="77777777" w:rsidR="004C6743" w:rsidRPr="003941D0" w:rsidRDefault="004C6743" w:rsidP="004C6743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</w:p>
    <w:p w14:paraId="5CBD82BD" w14:textId="52781A33" w:rsidR="004C6743" w:rsidRPr="003941D0" w:rsidRDefault="004C6743" w:rsidP="00937015">
      <w:pPr>
        <w:pBdr>
          <w:top w:val="single" w:sz="12" w:space="1" w:color="336699"/>
          <w:left w:val="single" w:sz="12" w:space="4" w:color="336699"/>
          <w:bottom w:val="single" w:sz="12" w:space="0" w:color="336699"/>
          <w:right w:val="single" w:sz="12" w:space="4" w:color="336699"/>
        </w:pBdr>
        <w:tabs>
          <w:tab w:val="left" w:pos="3304"/>
        </w:tabs>
        <w:rPr>
          <w:rFonts w:ascii="Chivo" w:hAnsi="Chivo"/>
          <w:b/>
        </w:rPr>
      </w:pPr>
      <w:r w:rsidRPr="003941D0">
        <w:rPr>
          <w:rFonts w:ascii="Chivo" w:hAnsi="Chivo"/>
          <w:b/>
        </w:rPr>
        <w:tab/>
      </w:r>
      <w:r w:rsidRPr="003941D0">
        <w:rPr>
          <w:rFonts w:ascii="Chivo" w:hAnsi="Chivo"/>
          <w:b/>
        </w:rPr>
        <w:tab/>
        <w:t xml:space="preserve"> </w:t>
      </w:r>
      <w:r w:rsidRPr="003941D0">
        <w:rPr>
          <w:rFonts w:ascii="Chivo" w:hAnsi="Chivo"/>
        </w:rPr>
        <w:tab/>
      </w:r>
    </w:p>
    <w:p w14:paraId="6D4D6F30" w14:textId="25FCB4D7" w:rsidR="004C6743" w:rsidRPr="003941D0" w:rsidRDefault="004C6743" w:rsidP="003311A1">
      <w:pPr>
        <w:spacing w:after="160" w:line="259" w:lineRule="auto"/>
        <w:rPr>
          <w:rFonts w:ascii="Chivo" w:hAnsi="Chivo"/>
          <w:b/>
        </w:rPr>
      </w:pPr>
      <w:r w:rsidRPr="003941D0">
        <w:rPr>
          <w:rFonts w:ascii="Chivo" w:hAnsi="Chiv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D5AB58" wp14:editId="34D6098F">
                <wp:simplePos x="0" y="0"/>
                <wp:positionH relativeFrom="column">
                  <wp:posOffset>-80962</wp:posOffset>
                </wp:positionH>
                <wp:positionV relativeFrom="paragraph">
                  <wp:posOffset>132398</wp:posOffset>
                </wp:positionV>
                <wp:extent cx="5899785" cy="1752600"/>
                <wp:effectExtent l="0" t="0" r="2476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5D95B" w14:textId="77777777" w:rsidR="00B00526" w:rsidRPr="00B00526" w:rsidRDefault="00B00526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00526">
                              <w:rPr>
                                <w:rFonts w:ascii="Calibri" w:hAnsi="Calibri"/>
                                <w:b/>
                              </w:rPr>
                              <w:t>Programme lead name:</w:t>
                            </w:r>
                          </w:p>
                          <w:p w14:paraId="66B05617" w14:textId="77777777" w:rsidR="00B00526" w:rsidRPr="00B00526" w:rsidRDefault="00B00526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00526">
                              <w:rPr>
                                <w:rFonts w:ascii="Calibri" w:hAnsi="Calibri"/>
                                <w:b/>
                              </w:rPr>
                              <w:t xml:space="preserve">Additional Programme participant: </w:t>
                            </w:r>
                          </w:p>
                          <w:p w14:paraId="4A0CD059" w14:textId="15E3AEFD" w:rsidR="00B00526" w:rsidRDefault="00B00526" w:rsidP="00B00526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00526">
                              <w:rPr>
                                <w:rFonts w:ascii="Calibri" w:hAnsi="Calibri"/>
                                <w:b/>
                              </w:rPr>
                              <w:t>Email addresses of those above:</w:t>
                            </w:r>
                          </w:p>
                          <w:p w14:paraId="45456546" w14:textId="77777777" w:rsidR="00B00526" w:rsidRDefault="00B00526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5E2A55E" w14:textId="12398F91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Signed by (We will accept electronic signatures):</w:t>
                            </w:r>
                          </w:p>
                          <w:p w14:paraId="72EED7FF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4FE1421A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Project Lead:</w:t>
                            </w:r>
                          </w:p>
                          <w:p w14:paraId="0FB1D204" w14:textId="77777777" w:rsidR="004C6743" w:rsidRDefault="004C6743" w:rsidP="004C6743">
                            <w:pPr>
                              <w:tabs>
                                <w:tab w:val="left" w:pos="4281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Project Sponsor (member of the governing body): </w:t>
                            </w:r>
                          </w:p>
                          <w:p w14:paraId="33D28C84" w14:textId="07149756" w:rsidR="004C6743" w:rsidRDefault="004C6743" w:rsidP="004C6743">
                            <w:pPr>
                              <w:tabs>
                                <w:tab w:val="left" w:pos="4281"/>
                              </w:tabs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Date: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5AB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5pt;margin-top:10.45pt;width:464.5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" strokecolor="#1f497d" strokeweight="1.5pt">
                <v:textbox>
                  <w:txbxContent>
                    <w:p w14:paraId="6445D95B" w14:textId="77777777" w:rsidR="00B00526" w:rsidRPr="00B00526" w:rsidRDefault="00B00526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B00526">
                        <w:rPr>
                          <w:rFonts w:ascii="Calibri" w:hAnsi="Calibri"/>
                          <w:b/>
                        </w:rPr>
                        <w:t>Programme lead name:</w:t>
                      </w:r>
                    </w:p>
                    <w:p w14:paraId="66B05617" w14:textId="77777777" w:rsidR="00B00526" w:rsidRPr="00B00526" w:rsidRDefault="00B00526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B00526">
                        <w:rPr>
                          <w:rFonts w:ascii="Calibri" w:hAnsi="Calibri"/>
                          <w:b/>
                        </w:rPr>
                        <w:t xml:space="preserve">Additional Programme participant: </w:t>
                      </w:r>
                    </w:p>
                    <w:p w14:paraId="4A0CD059" w14:textId="15E3AEFD" w:rsidR="00B00526" w:rsidRDefault="00B00526" w:rsidP="00B00526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 w:rsidRPr="00B00526">
                        <w:rPr>
                          <w:rFonts w:ascii="Calibri" w:hAnsi="Calibri"/>
                          <w:b/>
                        </w:rPr>
                        <w:t>Email addresses of those above:</w:t>
                      </w:r>
                    </w:p>
                    <w:p w14:paraId="45456546" w14:textId="77777777" w:rsidR="00B00526" w:rsidRDefault="00B00526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55E2A55E" w14:textId="12398F91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Signed by (We will accept electronic signatures):</w:t>
                      </w:r>
                    </w:p>
                    <w:p w14:paraId="72EED7FF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</w:p>
                    <w:p w14:paraId="4FE1421A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Project Lead:</w:t>
                      </w:r>
                    </w:p>
                    <w:p w14:paraId="0FB1D204" w14:textId="77777777" w:rsidR="004C6743" w:rsidRDefault="004C6743" w:rsidP="004C6743">
                      <w:pPr>
                        <w:tabs>
                          <w:tab w:val="left" w:pos="4281"/>
                        </w:tabs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Project Sponsor (member of the governing body): </w:t>
                      </w:r>
                    </w:p>
                    <w:p w14:paraId="33D28C84" w14:textId="07149756" w:rsidR="004C6743" w:rsidRDefault="004C6743" w:rsidP="004C6743">
                      <w:pPr>
                        <w:tabs>
                          <w:tab w:val="left" w:pos="4281"/>
                        </w:tabs>
                      </w:pPr>
                      <w:r>
                        <w:rPr>
                          <w:rFonts w:ascii="Calibri" w:hAnsi="Calibri"/>
                          <w:b/>
                        </w:rPr>
                        <w:t>Date: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EAF7F2B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3DAE82D7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ADE535C" w14:textId="77777777" w:rsidR="004C6743" w:rsidRPr="003941D0" w:rsidRDefault="004C6743" w:rsidP="004C6743">
      <w:pPr>
        <w:tabs>
          <w:tab w:val="left" w:pos="4281"/>
        </w:tabs>
        <w:rPr>
          <w:rFonts w:ascii="Chivo" w:hAnsi="Chivo"/>
          <w:b/>
        </w:rPr>
      </w:pPr>
    </w:p>
    <w:p w14:paraId="63221B95" w14:textId="2E89030A" w:rsidR="008F6F24" w:rsidRDefault="008F6F24" w:rsidP="007A1B7C">
      <w:pPr>
        <w:tabs>
          <w:tab w:val="left" w:pos="4281"/>
        </w:tabs>
        <w:rPr>
          <w:rFonts w:ascii="Chivo" w:hAnsi="Chivo" w:cs="Arial"/>
          <w:b/>
        </w:rPr>
      </w:pPr>
    </w:p>
    <w:p w14:paraId="76F13701" w14:textId="77777777" w:rsidR="00E51078" w:rsidRDefault="00E51078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29D1449C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66C9FBE2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64FD95D5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729D461F" w14:textId="77777777" w:rsidR="00B00526" w:rsidRDefault="00B00526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13AC38D6" w14:textId="77777777" w:rsidR="00216953" w:rsidRDefault="00216953" w:rsidP="007A1B7C">
      <w:pPr>
        <w:tabs>
          <w:tab w:val="left" w:pos="4281"/>
        </w:tabs>
        <w:rPr>
          <w:rFonts w:ascii="Chivo" w:hAnsi="Chivo" w:cs="Arial"/>
          <w:bCs/>
        </w:rPr>
      </w:pPr>
    </w:p>
    <w:p w14:paraId="70094CDE" w14:textId="6E306510" w:rsidR="008F6F24" w:rsidRPr="009D0773" w:rsidRDefault="003D7F02" w:rsidP="007A1B7C">
      <w:pPr>
        <w:tabs>
          <w:tab w:val="left" w:pos="4281"/>
        </w:tabs>
        <w:rPr>
          <w:rFonts w:ascii="Chivo" w:hAnsi="Chivo" w:cs="Arial"/>
          <w:bCs/>
        </w:rPr>
      </w:pPr>
      <w:r w:rsidRPr="003836CD">
        <w:rPr>
          <w:rFonts w:ascii="Chivo" w:hAnsi="Chivo" w:cs="Arial"/>
          <w:bCs/>
        </w:rPr>
        <w:t xml:space="preserve">Please note the closing date for expressions of interest </w:t>
      </w:r>
      <w:r w:rsidR="008F6F24" w:rsidRPr="009D0773">
        <w:rPr>
          <w:rFonts w:ascii="Chivo" w:hAnsi="Chivo" w:cs="Arial"/>
          <w:bCs/>
        </w:rPr>
        <w:t xml:space="preserve">is </w:t>
      </w:r>
      <w:r w:rsidR="008F6F24" w:rsidRPr="008345B9">
        <w:rPr>
          <w:rFonts w:ascii="Chivo" w:hAnsi="Chivo" w:cs="Arial"/>
          <w:b/>
          <w:color w:val="FF0000"/>
        </w:rPr>
        <w:t xml:space="preserve">5pm, </w:t>
      </w:r>
      <w:r w:rsidR="006B065C" w:rsidRPr="008345B9">
        <w:rPr>
          <w:rFonts w:ascii="Chivo" w:hAnsi="Chivo" w:cs="Arial"/>
          <w:b/>
          <w:color w:val="FF0000"/>
        </w:rPr>
        <w:t xml:space="preserve">Thursday </w:t>
      </w:r>
      <w:r w:rsidR="008F6F24" w:rsidRPr="008345B9">
        <w:rPr>
          <w:rFonts w:ascii="Chivo" w:hAnsi="Chivo" w:cs="Arial"/>
          <w:b/>
          <w:color w:val="FF0000"/>
        </w:rPr>
        <w:t>2</w:t>
      </w:r>
      <w:r w:rsidR="006B065C" w:rsidRPr="008345B9">
        <w:rPr>
          <w:rFonts w:ascii="Chivo" w:hAnsi="Chivo" w:cs="Arial"/>
          <w:b/>
          <w:color w:val="FF0000"/>
        </w:rPr>
        <w:t>1</w:t>
      </w:r>
      <w:r w:rsidR="008F6F24" w:rsidRPr="008345B9">
        <w:rPr>
          <w:rFonts w:ascii="Chivo" w:hAnsi="Chivo" w:cs="Arial"/>
          <w:b/>
          <w:color w:val="FF0000"/>
        </w:rPr>
        <w:t xml:space="preserve"> October 2021</w:t>
      </w:r>
      <w:r w:rsidR="008F6F24" w:rsidRPr="008345B9">
        <w:rPr>
          <w:rFonts w:ascii="Chivo" w:hAnsi="Chivo" w:cs="Arial"/>
          <w:bCs/>
          <w:color w:val="FF0000"/>
        </w:rPr>
        <w:t>.</w:t>
      </w:r>
      <w:r w:rsidR="009D0773" w:rsidRPr="008345B9">
        <w:rPr>
          <w:rFonts w:ascii="Chivo" w:hAnsi="Chivo" w:cs="Arial"/>
          <w:bCs/>
          <w:color w:val="FF0000"/>
        </w:rPr>
        <w:t xml:space="preserve">  </w:t>
      </w:r>
      <w:r w:rsidR="009D0773" w:rsidRPr="003836CD">
        <w:rPr>
          <w:rFonts w:ascii="Chivo" w:hAnsi="Chivo" w:cs="Arial"/>
          <w:bCs/>
        </w:rPr>
        <w:t xml:space="preserve">Please return this form to </w:t>
      </w:r>
      <w:hyperlink r:id="rId11" w:history="1">
        <w:r w:rsidR="008345B9" w:rsidRPr="00B46FF2">
          <w:rPr>
            <w:rStyle w:val="Hyperlink"/>
            <w:rFonts w:ascii="Chivo" w:hAnsi="Chivo" w:cs="Arial"/>
            <w:bCs/>
          </w:rPr>
          <w:t>sarah.hartshorne@leics.gov.uk</w:t>
        </w:r>
      </w:hyperlink>
      <w:r w:rsidR="008345B9">
        <w:rPr>
          <w:rFonts w:ascii="Chivo" w:hAnsi="Chivo" w:cs="Arial"/>
          <w:bCs/>
          <w:color w:val="FF0000"/>
        </w:rPr>
        <w:t xml:space="preserve"> </w:t>
      </w:r>
    </w:p>
    <w:sectPr w:rsidR="008F6F24" w:rsidRPr="009D0773" w:rsidSect="009F24A7">
      <w:headerReference w:type="default" r:id="rId12"/>
      <w:type w:val="continuous"/>
      <w:pgSz w:w="11906" w:h="16838"/>
      <w:pgMar w:top="2269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604F0" w14:textId="77777777" w:rsidR="00C32B73" w:rsidRDefault="00C32B73" w:rsidP="00153DAA">
      <w:r>
        <w:separator/>
      </w:r>
    </w:p>
  </w:endnote>
  <w:endnote w:type="continuationSeparator" w:id="0">
    <w:p w14:paraId="34BB9509" w14:textId="77777777" w:rsidR="00C32B73" w:rsidRDefault="00C32B73" w:rsidP="00153DAA">
      <w:r>
        <w:continuationSeparator/>
      </w:r>
    </w:p>
  </w:endnote>
  <w:endnote w:type="continuationNotice" w:id="1">
    <w:p w14:paraId="190EF39D" w14:textId="77777777" w:rsidR="00C32B73" w:rsidRDefault="00C32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vo">
    <w:altName w:val="Calibri"/>
    <w:charset w:val="00"/>
    <w:family w:val="auto"/>
    <w:pitch w:val="variable"/>
    <w:sig w:usb0="00000007" w:usb1="00000000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E926C" w14:textId="77777777" w:rsidR="00C32B73" w:rsidRDefault="00C32B73" w:rsidP="00153DAA">
      <w:r>
        <w:separator/>
      </w:r>
    </w:p>
  </w:footnote>
  <w:footnote w:type="continuationSeparator" w:id="0">
    <w:p w14:paraId="6EEF7798" w14:textId="77777777" w:rsidR="00C32B73" w:rsidRDefault="00C32B73" w:rsidP="00153DAA">
      <w:r>
        <w:continuationSeparator/>
      </w:r>
    </w:p>
  </w:footnote>
  <w:footnote w:type="continuationNotice" w:id="1">
    <w:p w14:paraId="720D576E" w14:textId="77777777" w:rsidR="00C32B73" w:rsidRDefault="00C32B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E818" w14:textId="0270CCE8" w:rsidR="009E5E4B" w:rsidRDefault="00126934" w:rsidP="00764EBF">
    <w:pPr>
      <w:jc w:val="right"/>
      <w:rPr>
        <w:rFonts w:ascii="Myriad Pro" w:hAnsi="Myriad Pro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F6CFF5" wp14:editId="500FBE99">
          <wp:simplePos x="0" y="0"/>
          <wp:positionH relativeFrom="margin">
            <wp:posOffset>-31750</wp:posOffset>
          </wp:positionH>
          <wp:positionV relativeFrom="paragraph">
            <wp:posOffset>-67945</wp:posOffset>
          </wp:positionV>
          <wp:extent cx="1460500" cy="1147445"/>
          <wp:effectExtent l="0" t="0" r="635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7AEB">
      <w:rPr>
        <w:noProof/>
      </w:rPr>
      <w:drawing>
        <wp:inline distT="0" distB="0" distL="0" distR="0" wp14:anchorId="2F7A9782" wp14:editId="0D131F23">
          <wp:extent cx="2752725" cy="1019346"/>
          <wp:effectExtent l="0" t="0" r="0" b="9525"/>
          <wp:docPr id="4" name="Picture 4" descr="Logo of the Association of Independent Museum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of the Association of Independent Museum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0778" cy="104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D389F" w14:textId="345092B5" w:rsidR="00764EBF" w:rsidRPr="003941D0" w:rsidRDefault="00764EBF" w:rsidP="00CA3D9D">
    <w:pPr>
      <w:rPr>
        <w:rFonts w:ascii="Myriad Pro" w:hAnsi="Myriad Pro"/>
        <w:b/>
        <w:sz w:val="32"/>
      </w:rPr>
    </w:pPr>
  </w:p>
  <w:p w14:paraId="29F2A66D" w14:textId="3A633ACA" w:rsidR="00153DAA" w:rsidRDefault="00153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6E45"/>
    <w:multiLevelType w:val="hybridMultilevel"/>
    <w:tmpl w:val="0DACF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4C5F"/>
    <w:multiLevelType w:val="hybridMultilevel"/>
    <w:tmpl w:val="C71A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97CB2"/>
    <w:multiLevelType w:val="hybridMultilevel"/>
    <w:tmpl w:val="1DF6C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40D1"/>
    <w:multiLevelType w:val="hybridMultilevel"/>
    <w:tmpl w:val="CC6A7E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E4BE8"/>
    <w:multiLevelType w:val="hybridMultilevel"/>
    <w:tmpl w:val="DCF8A846"/>
    <w:lvl w:ilvl="0" w:tplc="A5FC347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6F21"/>
    <w:multiLevelType w:val="hybridMultilevel"/>
    <w:tmpl w:val="0C686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A4C57"/>
    <w:multiLevelType w:val="hybridMultilevel"/>
    <w:tmpl w:val="C9962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669AD"/>
    <w:multiLevelType w:val="hybridMultilevel"/>
    <w:tmpl w:val="DD9C3448"/>
    <w:lvl w:ilvl="0" w:tplc="D3EEEAB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27F51"/>
    <w:multiLevelType w:val="hybridMultilevel"/>
    <w:tmpl w:val="51189800"/>
    <w:lvl w:ilvl="0" w:tplc="E490F84E">
      <w:numFmt w:val="bullet"/>
      <w:lvlText w:val="-"/>
      <w:lvlJc w:val="left"/>
      <w:pPr>
        <w:ind w:left="720" w:hanging="360"/>
      </w:pPr>
      <w:rPr>
        <w:rFonts w:ascii="Chivo" w:eastAsiaTheme="minorHAnsi" w:hAnsi="Chiv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7224"/>
    <w:multiLevelType w:val="hybridMultilevel"/>
    <w:tmpl w:val="3230C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rah Hartshorne">
    <w15:presenceInfo w15:providerId="AD" w15:userId="S::Sarah.Hartshorne@leics.gov.uk::33e59683-11a9-4b6a-9b38-09c17f0133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E8"/>
    <w:rsid w:val="00027E88"/>
    <w:rsid w:val="000377BA"/>
    <w:rsid w:val="00045E15"/>
    <w:rsid w:val="00072D5E"/>
    <w:rsid w:val="0008550F"/>
    <w:rsid w:val="00085C86"/>
    <w:rsid w:val="000920E0"/>
    <w:rsid w:val="000A2709"/>
    <w:rsid w:val="000B6467"/>
    <w:rsid w:val="000C293D"/>
    <w:rsid w:val="000C595E"/>
    <w:rsid w:val="000E20AC"/>
    <w:rsid w:val="000F78C3"/>
    <w:rsid w:val="001030E6"/>
    <w:rsid w:val="00126934"/>
    <w:rsid w:val="001510D5"/>
    <w:rsid w:val="00153DAA"/>
    <w:rsid w:val="001801CB"/>
    <w:rsid w:val="00183312"/>
    <w:rsid w:val="001863BF"/>
    <w:rsid w:val="001872FD"/>
    <w:rsid w:val="00197384"/>
    <w:rsid w:val="001A3077"/>
    <w:rsid w:val="001D28C9"/>
    <w:rsid w:val="001F5FF5"/>
    <w:rsid w:val="00200B91"/>
    <w:rsid w:val="002118D4"/>
    <w:rsid w:val="00216953"/>
    <w:rsid w:val="00217B36"/>
    <w:rsid w:val="00217C66"/>
    <w:rsid w:val="00217D50"/>
    <w:rsid w:val="0022431E"/>
    <w:rsid w:val="00265F82"/>
    <w:rsid w:val="002700AD"/>
    <w:rsid w:val="00275A9F"/>
    <w:rsid w:val="0027693B"/>
    <w:rsid w:val="0028037D"/>
    <w:rsid w:val="00282CEA"/>
    <w:rsid w:val="002A0612"/>
    <w:rsid w:val="00301F1E"/>
    <w:rsid w:val="00317735"/>
    <w:rsid w:val="00322D14"/>
    <w:rsid w:val="003311A1"/>
    <w:rsid w:val="003471B9"/>
    <w:rsid w:val="00353F1D"/>
    <w:rsid w:val="00367407"/>
    <w:rsid w:val="0039092F"/>
    <w:rsid w:val="003941D0"/>
    <w:rsid w:val="003946D3"/>
    <w:rsid w:val="003A28DB"/>
    <w:rsid w:val="003B52FB"/>
    <w:rsid w:val="003C0561"/>
    <w:rsid w:val="003D2290"/>
    <w:rsid w:val="003D7738"/>
    <w:rsid w:val="003D7F02"/>
    <w:rsid w:val="003F56C3"/>
    <w:rsid w:val="00407ED3"/>
    <w:rsid w:val="004269EC"/>
    <w:rsid w:val="00445E3A"/>
    <w:rsid w:val="00451CF4"/>
    <w:rsid w:val="004606C7"/>
    <w:rsid w:val="004662DD"/>
    <w:rsid w:val="00470C81"/>
    <w:rsid w:val="004947FE"/>
    <w:rsid w:val="00497322"/>
    <w:rsid w:val="004A1215"/>
    <w:rsid w:val="004B3D58"/>
    <w:rsid w:val="004C1110"/>
    <w:rsid w:val="004C3330"/>
    <w:rsid w:val="004C6743"/>
    <w:rsid w:val="004D1550"/>
    <w:rsid w:val="004D4338"/>
    <w:rsid w:val="004F0F0D"/>
    <w:rsid w:val="004F32C0"/>
    <w:rsid w:val="00503F5D"/>
    <w:rsid w:val="00506058"/>
    <w:rsid w:val="00514343"/>
    <w:rsid w:val="005340F2"/>
    <w:rsid w:val="00545658"/>
    <w:rsid w:val="00557816"/>
    <w:rsid w:val="005A04F9"/>
    <w:rsid w:val="005A3C03"/>
    <w:rsid w:val="005C2BD1"/>
    <w:rsid w:val="005C611F"/>
    <w:rsid w:val="005E0820"/>
    <w:rsid w:val="005F65B8"/>
    <w:rsid w:val="00600A86"/>
    <w:rsid w:val="00612501"/>
    <w:rsid w:val="00614243"/>
    <w:rsid w:val="006211D6"/>
    <w:rsid w:val="00631A4D"/>
    <w:rsid w:val="00634E6F"/>
    <w:rsid w:val="00651B1B"/>
    <w:rsid w:val="00656161"/>
    <w:rsid w:val="0065651C"/>
    <w:rsid w:val="00666863"/>
    <w:rsid w:val="006B065C"/>
    <w:rsid w:val="006C1CE6"/>
    <w:rsid w:val="006E73BC"/>
    <w:rsid w:val="006E7F84"/>
    <w:rsid w:val="006F1E2D"/>
    <w:rsid w:val="006F3EEB"/>
    <w:rsid w:val="006F5702"/>
    <w:rsid w:val="00743BF7"/>
    <w:rsid w:val="00745A6B"/>
    <w:rsid w:val="00750FF3"/>
    <w:rsid w:val="007545FD"/>
    <w:rsid w:val="00754650"/>
    <w:rsid w:val="007603DE"/>
    <w:rsid w:val="007623E0"/>
    <w:rsid w:val="00762450"/>
    <w:rsid w:val="00764EBF"/>
    <w:rsid w:val="00775993"/>
    <w:rsid w:val="0077639B"/>
    <w:rsid w:val="007861D4"/>
    <w:rsid w:val="00787179"/>
    <w:rsid w:val="007908F7"/>
    <w:rsid w:val="007A1B7C"/>
    <w:rsid w:val="007A698F"/>
    <w:rsid w:val="007B35BA"/>
    <w:rsid w:val="007C521B"/>
    <w:rsid w:val="007D17E8"/>
    <w:rsid w:val="007D57E1"/>
    <w:rsid w:val="007E276E"/>
    <w:rsid w:val="00803118"/>
    <w:rsid w:val="00812F80"/>
    <w:rsid w:val="00814EB2"/>
    <w:rsid w:val="00830060"/>
    <w:rsid w:val="00832AB1"/>
    <w:rsid w:val="008345B9"/>
    <w:rsid w:val="00847514"/>
    <w:rsid w:val="008850E6"/>
    <w:rsid w:val="008A4344"/>
    <w:rsid w:val="008C46DF"/>
    <w:rsid w:val="008C5643"/>
    <w:rsid w:val="008D5569"/>
    <w:rsid w:val="008F19B5"/>
    <w:rsid w:val="008F6F24"/>
    <w:rsid w:val="0091692F"/>
    <w:rsid w:val="00922710"/>
    <w:rsid w:val="00937015"/>
    <w:rsid w:val="0097772B"/>
    <w:rsid w:val="00986A7F"/>
    <w:rsid w:val="009934D8"/>
    <w:rsid w:val="009C3E65"/>
    <w:rsid w:val="009D0773"/>
    <w:rsid w:val="009D2D41"/>
    <w:rsid w:val="009E5E4B"/>
    <w:rsid w:val="009E6FE4"/>
    <w:rsid w:val="009F24A7"/>
    <w:rsid w:val="00A0750C"/>
    <w:rsid w:val="00A21EFC"/>
    <w:rsid w:val="00A31CF7"/>
    <w:rsid w:val="00A54CA7"/>
    <w:rsid w:val="00A65D14"/>
    <w:rsid w:val="00A91846"/>
    <w:rsid w:val="00A97656"/>
    <w:rsid w:val="00AA2FCA"/>
    <w:rsid w:val="00AA388A"/>
    <w:rsid w:val="00AB731F"/>
    <w:rsid w:val="00B00526"/>
    <w:rsid w:val="00B025CD"/>
    <w:rsid w:val="00B11416"/>
    <w:rsid w:val="00B2305B"/>
    <w:rsid w:val="00B30C6D"/>
    <w:rsid w:val="00B3103E"/>
    <w:rsid w:val="00B403BF"/>
    <w:rsid w:val="00B42AAE"/>
    <w:rsid w:val="00B76F88"/>
    <w:rsid w:val="00B77AEB"/>
    <w:rsid w:val="00B859C2"/>
    <w:rsid w:val="00B91DAF"/>
    <w:rsid w:val="00BF70C2"/>
    <w:rsid w:val="00C138AA"/>
    <w:rsid w:val="00C303B0"/>
    <w:rsid w:val="00C32B73"/>
    <w:rsid w:val="00C34B8E"/>
    <w:rsid w:val="00C46C1C"/>
    <w:rsid w:val="00C53772"/>
    <w:rsid w:val="00C641E6"/>
    <w:rsid w:val="00C71109"/>
    <w:rsid w:val="00CA3D9D"/>
    <w:rsid w:val="00CA755C"/>
    <w:rsid w:val="00CB1EAD"/>
    <w:rsid w:val="00CC2BFE"/>
    <w:rsid w:val="00CC5D96"/>
    <w:rsid w:val="00CE3FC9"/>
    <w:rsid w:val="00CF2329"/>
    <w:rsid w:val="00CF2DC2"/>
    <w:rsid w:val="00D37356"/>
    <w:rsid w:val="00D4271F"/>
    <w:rsid w:val="00D605ED"/>
    <w:rsid w:val="00D66AC1"/>
    <w:rsid w:val="00D77AD1"/>
    <w:rsid w:val="00D84093"/>
    <w:rsid w:val="00D940E8"/>
    <w:rsid w:val="00DA276D"/>
    <w:rsid w:val="00DC18A1"/>
    <w:rsid w:val="00DC35D4"/>
    <w:rsid w:val="00DD0607"/>
    <w:rsid w:val="00DD63AD"/>
    <w:rsid w:val="00DE50F3"/>
    <w:rsid w:val="00DE7CE4"/>
    <w:rsid w:val="00E16DC5"/>
    <w:rsid w:val="00E17E0A"/>
    <w:rsid w:val="00E37EF3"/>
    <w:rsid w:val="00E50F9F"/>
    <w:rsid w:val="00E51078"/>
    <w:rsid w:val="00E6354E"/>
    <w:rsid w:val="00E6483E"/>
    <w:rsid w:val="00E73CEB"/>
    <w:rsid w:val="00EA579D"/>
    <w:rsid w:val="00EB0E48"/>
    <w:rsid w:val="00EC0E40"/>
    <w:rsid w:val="00EE5418"/>
    <w:rsid w:val="00EF5135"/>
    <w:rsid w:val="00F13ADA"/>
    <w:rsid w:val="00F15B2C"/>
    <w:rsid w:val="00F6597C"/>
    <w:rsid w:val="00F70CD1"/>
    <w:rsid w:val="00FA2E83"/>
    <w:rsid w:val="00FD3642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B21988"/>
  <w15:chartTrackingRefBased/>
  <w15:docId w15:val="{BBC72946-2FDE-4CF1-BE41-84171140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88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9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5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DAA"/>
  </w:style>
  <w:style w:type="paragraph" w:styleId="Footer">
    <w:name w:val="footer"/>
    <w:basedOn w:val="Normal"/>
    <w:link w:val="FooterChar"/>
    <w:uiPriority w:val="99"/>
    <w:unhideWhenUsed/>
    <w:rsid w:val="00153D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DAA"/>
  </w:style>
  <w:style w:type="character" w:styleId="FollowedHyperlink">
    <w:name w:val="FollowedHyperlink"/>
    <w:basedOn w:val="DefaultParagraphFont"/>
    <w:uiPriority w:val="99"/>
    <w:semiHidden/>
    <w:unhideWhenUsed/>
    <w:rsid w:val="00153D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C6743"/>
    <w:rPr>
      <w:rFonts w:ascii="Times New Roman" w:eastAsia="Calibri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0E20AC"/>
    <w:pPr>
      <w:spacing w:after="0" w:line="240" w:lineRule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20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0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0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hartshorne@leics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6360f4-927b-4e8d-ac17-172b20b49418">
      <UserInfo>
        <DisplayName>Michelle Davies</DisplayName>
        <AccountId>15</AccountId>
        <AccountType/>
      </UserInfo>
      <UserInfo>
        <DisplayName>Dawn Allman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3" ma:contentTypeDescription="Create a new document." ma:contentTypeScope="" ma:versionID="f09aeab2d3ab0a428aa308f528407cac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1aef04b113fbca963ff153c83eb445d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0DB39E-FE5C-4137-9B88-C6133AB1E31B}">
  <ds:schemaRefs>
    <ds:schemaRef ds:uri="http://schemas.microsoft.com/office/2006/metadata/properties"/>
    <ds:schemaRef ds:uri="http://schemas.microsoft.com/office/infopath/2007/PartnerControls"/>
    <ds:schemaRef ds:uri="956360f4-927b-4e8d-ac17-172b20b49418"/>
  </ds:schemaRefs>
</ds:datastoreItem>
</file>

<file path=customXml/itemProps2.xml><?xml version="1.0" encoding="utf-8"?>
<ds:datastoreItem xmlns:ds="http://schemas.openxmlformats.org/officeDocument/2006/customXml" ds:itemID="{171F89B4-539F-43CA-A2E8-EF7E39CD0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8F565D-7D43-424D-AD08-BD5F5F6490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FA0F64-F233-4328-AE51-03A6887CA4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Hartshorne</dc:creator>
  <cp:keywords/>
  <dc:description/>
  <cp:lastModifiedBy>Sarah Hartshorne</cp:lastModifiedBy>
  <cp:revision>88</cp:revision>
  <dcterms:created xsi:type="dcterms:W3CDTF">2021-09-08T07:17:00Z</dcterms:created>
  <dcterms:modified xsi:type="dcterms:W3CDTF">2021-09-14T09:28:00Z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</Properties>
</file>